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432A95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10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CALL TO ORDER</w:t>
      </w:r>
    </w:p>
    <w:p w:rsidR="00B41BEE" w:rsidRPr="00432A95" w:rsidRDefault="00B41BEE" w:rsidP="00367970">
      <w:pPr>
        <w:rPr>
          <w:sz w:val="28"/>
          <w:szCs w:val="28"/>
        </w:rPr>
      </w:pPr>
    </w:p>
    <w:p w:rsidR="00B41BEE" w:rsidRPr="00432A9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432A95">
        <w:rPr>
          <w:sz w:val="28"/>
          <w:szCs w:val="28"/>
        </w:rPr>
        <w:t>ROLL CALL</w:t>
      </w:r>
    </w:p>
    <w:p w:rsidR="002C28BE" w:rsidRPr="00432A95" w:rsidRDefault="002C28BE" w:rsidP="002C28BE">
      <w:pPr>
        <w:rPr>
          <w:sz w:val="28"/>
          <w:szCs w:val="28"/>
        </w:rPr>
      </w:pPr>
    </w:p>
    <w:p w:rsidR="002C28B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III.      INTRODUCTION OF GUESTS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RPr="00432A95" w:rsidRDefault="002C28BE" w:rsidP="002C28BE">
      <w:pPr>
        <w:ind w:left="720" w:firstLine="720"/>
        <w:rPr>
          <w:sz w:val="28"/>
          <w:szCs w:val="28"/>
        </w:rPr>
      </w:pPr>
      <w:r w:rsidRPr="00432A95">
        <w:rPr>
          <w:sz w:val="28"/>
          <w:szCs w:val="28"/>
        </w:rPr>
        <w:t>IV.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APPROVAL OF MINUTES</w:t>
      </w:r>
    </w:p>
    <w:p w:rsidR="00B41BEE" w:rsidRPr="00432A95" w:rsidRDefault="00B41BEE" w:rsidP="00367970">
      <w:pPr>
        <w:rPr>
          <w:sz w:val="28"/>
          <w:szCs w:val="28"/>
        </w:rPr>
      </w:pPr>
    </w:p>
    <w:p w:rsidR="00825360" w:rsidRPr="00432A95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APPROVAL OF AGENDA</w:t>
      </w:r>
    </w:p>
    <w:p w:rsidR="00B41BEE" w:rsidRPr="00432A95" w:rsidRDefault="00B41BEE" w:rsidP="00367970">
      <w:pPr>
        <w:rPr>
          <w:sz w:val="28"/>
          <w:szCs w:val="28"/>
        </w:rPr>
      </w:pPr>
    </w:p>
    <w:p w:rsidR="006B2CA4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VI.</w:t>
      </w:r>
      <w:r w:rsidRPr="00432A95">
        <w:rPr>
          <w:sz w:val="28"/>
          <w:szCs w:val="28"/>
        </w:rPr>
        <w:tab/>
      </w:r>
      <w:r w:rsidR="006B2CA4" w:rsidRPr="00432A95">
        <w:rPr>
          <w:sz w:val="28"/>
          <w:szCs w:val="28"/>
        </w:rPr>
        <w:t>MONITORING</w:t>
      </w:r>
    </w:p>
    <w:p w:rsidR="00825360" w:rsidRPr="00825360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432A95" w:rsidRPr="009C01F4" w:rsidRDefault="00432A95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C01F4">
        <w:rPr>
          <w:rFonts w:ascii="Times New Roman" w:hAnsi="Times New Roman"/>
          <w:sz w:val="28"/>
          <w:szCs w:val="28"/>
        </w:rPr>
        <w:t xml:space="preserve">Global </w:t>
      </w:r>
      <w:r w:rsidR="009C01F4" w:rsidRPr="009C01F4">
        <w:rPr>
          <w:rFonts w:ascii="Times New Roman" w:hAnsi="Times New Roman"/>
          <w:sz w:val="28"/>
          <w:szCs w:val="28"/>
        </w:rPr>
        <w:t>Gov.</w:t>
      </w:r>
      <w:r w:rsidRPr="009C01F4">
        <w:rPr>
          <w:rFonts w:ascii="Times New Roman" w:hAnsi="Times New Roman"/>
          <w:sz w:val="28"/>
          <w:szCs w:val="28"/>
        </w:rPr>
        <w:t xml:space="preserve"> Commitment</w:t>
      </w:r>
    </w:p>
    <w:p w:rsidR="00432A95" w:rsidRPr="009C01F4" w:rsidRDefault="00432A95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C01F4">
        <w:rPr>
          <w:rFonts w:ascii="Times New Roman" w:hAnsi="Times New Roman"/>
          <w:sz w:val="28"/>
          <w:szCs w:val="28"/>
        </w:rPr>
        <w:t>Governance Style</w:t>
      </w:r>
    </w:p>
    <w:p w:rsidR="00432A95" w:rsidRDefault="00432A95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C01F4">
        <w:rPr>
          <w:rFonts w:ascii="Times New Roman" w:hAnsi="Times New Roman"/>
          <w:sz w:val="28"/>
          <w:szCs w:val="28"/>
        </w:rPr>
        <w:t>Board Job Description</w:t>
      </w:r>
    </w:p>
    <w:p w:rsidR="006702AC" w:rsidRPr="00E424D6" w:rsidRDefault="006702AC" w:rsidP="00E424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>Board Business</w:t>
      </w:r>
    </w:p>
    <w:p w:rsidR="006702AC" w:rsidRPr="00E424D6" w:rsidRDefault="006702AC" w:rsidP="00E424D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>Update on Chris, David, &amp; Susan reappointments</w:t>
      </w:r>
    </w:p>
    <w:p w:rsidR="006702AC" w:rsidRPr="00E424D6" w:rsidRDefault="006702AC" w:rsidP="00E424D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E424D6">
        <w:rPr>
          <w:rFonts w:ascii="Times New Roman" w:hAnsi="Times New Roman"/>
          <w:sz w:val="28"/>
          <w:szCs w:val="28"/>
        </w:rPr>
        <w:t xml:space="preserve">Phase II assessment </w:t>
      </w:r>
    </w:p>
    <w:p w:rsidR="00432A95" w:rsidRPr="006702AC" w:rsidRDefault="00432A95" w:rsidP="006702AC">
      <w:pPr>
        <w:ind w:left="2160"/>
        <w:rPr>
          <w:sz w:val="28"/>
          <w:szCs w:val="28"/>
        </w:rPr>
      </w:pPr>
    </w:p>
    <w:p w:rsidR="00627C9F" w:rsidRPr="00432A95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432A95">
        <w:rPr>
          <w:rFonts w:ascii="Times New Roman" w:hAnsi="Times New Roman"/>
          <w:sz w:val="28"/>
          <w:szCs w:val="28"/>
        </w:rPr>
        <w:t>VIII.</w:t>
      </w:r>
      <w:r w:rsidRPr="00432A95">
        <w:rPr>
          <w:rFonts w:ascii="Times New Roman" w:hAnsi="Times New Roman"/>
          <w:sz w:val="28"/>
          <w:szCs w:val="28"/>
        </w:rPr>
        <w:tab/>
      </w:r>
      <w:r w:rsidR="00F55950" w:rsidRPr="00432A95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9C5A3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C5A3C">
        <w:rPr>
          <w:rFonts w:ascii="Times New Roman" w:hAnsi="Times New Roman"/>
          <w:sz w:val="28"/>
          <w:szCs w:val="28"/>
        </w:rPr>
        <w:t>Executive Limitations</w:t>
      </w:r>
    </w:p>
    <w:p w:rsidR="00825360" w:rsidRDefault="009C5A3C" w:rsidP="00825360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C5A3C">
        <w:rPr>
          <w:rFonts w:ascii="Times New Roman" w:hAnsi="Times New Roman"/>
          <w:sz w:val="28"/>
          <w:szCs w:val="28"/>
        </w:rPr>
        <w:t>Financial Condition &amp; Activities</w:t>
      </w:r>
    </w:p>
    <w:p w:rsidR="00825360" w:rsidRDefault="002C28BE" w:rsidP="00825360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IX.</w:t>
      </w:r>
      <w:r w:rsidRPr="00432A95">
        <w:rPr>
          <w:sz w:val="28"/>
          <w:szCs w:val="28"/>
        </w:rPr>
        <w:tab/>
      </w:r>
      <w:r w:rsidR="00825360">
        <w:rPr>
          <w:sz w:val="28"/>
          <w:szCs w:val="28"/>
        </w:rPr>
        <w:t>NEW BUSINESS</w:t>
      </w:r>
    </w:p>
    <w:p w:rsidR="00825360" w:rsidRPr="00432A95" w:rsidRDefault="00825360" w:rsidP="00825360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360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r>
        <w:rPr>
          <w:sz w:val="28"/>
          <w:szCs w:val="28"/>
        </w:rPr>
        <w:tab/>
        <w:t>BOARD EVALUATION</w:t>
      </w:r>
    </w:p>
    <w:p w:rsidR="00B41BEE" w:rsidRPr="00432A95" w:rsidRDefault="0082536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1BEE" w:rsidRPr="00432A95" w:rsidRDefault="002C28BE" w:rsidP="002C28BE">
      <w:pPr>
        <w:ind w:left="1440"/>
        <w:rPr>
          <w:sz w:val="28"/>
          <w:szCs w:val="28"/>
        </w:rPr>
      </w:pPr>
      <w:r w:rsidRPr="00432A95">
        <w:rPr>
          <w:sz w:val="28"/>
          <w:szCs w:val="28"/>
        </w:rPr>
        <w:t>X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NEXT MEETING</w:t>
      </w:r>
    </w:p>
    <w:p w:rsidR="00B41BEE" w:rsidRPr="00432A95" w:rsidRDefault="00B41BEE" w:rsidP="00367970">
      <w:pPr>
        <w:ind w:left="720"/>
        <w:rPr>
          <w:sz w:val="28"/>
          <w:szCs w:val="28"/>
        </w:rPr>
      </w:pPr>
    </w:p>
    <w:p w:rsidR="00B41BEE" w:rsidDel="006702AC" w:rsidRDefault="002C28BE" w:rsidP="002C28BE">
      <w:pPr>
        <w:ind w:left="1440"/>
        <w:rPr>
          <w:del w:id="1" w:author="Tanya McGee" w:date="2013-09-06T11:38:00Z"/>
          <w:sz w:val="28"/>
          <w:szCs w:val="28"/>
        </w:rPr>
      </w:pPr>
      <w:r w:rsidRPr="00432A95">
        <w:rPr>
          <w:sz w:val="28"/>
          <w:szCs w:val="28"/>
        </w:rPr>
        <w:t>XI</w:t>
      </w:r>
      <w:r w:rsidR="00825360">
        <w:rPr>
          <w:sz w:val="28"/>
          <w:szCs w:val="28"/>
        </w:rPr>
        <w:t>I</w:t>
      </w:r>
      <w:r w:rsidRPr="00432A95">
        <w:rPr>
          <w:sz w:val="28"/>
          <w:szCs w:val="28"/>
        </w:rPr>
        <w:t>.</w:t>
      </w:r>
      <w:r w:rsidRPr="00432A95">
        <w:rPr>
          <w:sz w:val="28"/>
          <w:szCs w:val="28"/>
        </w:rPr>
        <w:tab/>
      </w:r>
      <w:r w:rsidR="00B41BEE" w:rsidRPr="00432A95">
        <w:rPr>
          <w:sz w:val="28"/>
          <w:szCs w:val="28"/>
        </w:rPr>
        <w:t>ADJOURNMENT</w:t>
      </w:r>
    </w:p>
    <w:p w:rsidR="00B41BEE" w:rsidRDefault="00B41BEE" w:rsidP="00446FF2"/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0B" w:rsidRDefault="0006100B">
      <w:r>
        <w:separator/>
      </w:r>
    </w:p>
  </w:endnote>
  <w:endnote w:type="continuationSeparator" w:id="0">
    <w:p w:rsidR="0006100B" w:rsidRDefault="000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128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0B" w:rsidRDefault="0006100B">
      <w:r>
        <w:separator/>
      </w:r>
    </w:p>
  </w:footnote>
  <w:footnote w:type="continuationSeparator" w:id="0">
    <w:p w:rsidR="0006100B" w:rsidRDefault="0006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113D27"/>
    <w:multiLevelType w:val="hybridMultilevel"/>
    <w:tmpl w:val="BCBAB004"/>
    <w:lvl w:ilvl="0" w:tplc="769CE4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8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8EE14A6"/>
    <w:multiLevelType w:val="hybridMultilevel"/>
    <w:tmpl w:val="A904A894"/>
    <w:lvl w:ilvl="0" w:tplc="9DC049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9"/>
  </w:num>
  <w:num w:numId="5">
    <w:abstractNumId w:val="30"/>
  </w:num>
  <w:num w:numId="6">
    <w:abstractNumId w:val="24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31"/>
  </w:num>
  <w:num w:numId="13">
    <w:abstractNumId w:val="17"/>
  </w:num>
  <w:num w:numId="14">
    <w:abstractNumId w:val="11"/>
  </w:num>
  <w:num w:numId="15">
    <w:abstractNumId w:val="14"/>
  </w:num>
  <w:num w:numId="16">
    <w:abstractNumId w:val="25"/>
  </w:num>
  <w:num w:numId="17">
    <w:abstractNumId w:val="23"/>
  </w:num>
  <w:num w:numId="18">
    <w:abstractNumId w:val="15"/>
  </w:num>
  <w:num w:numId="19">
    <w:abstractNumId w:val="27"/>
  </w:num>
  <w:num w:numId="20">
    <w:abstractNumId w:val="2"/>
  </w:num>
  <w:num w:numId="21">
    <w:abstractNumId w:val="12"/>
  </w:num>
  <w:num w:numId="22">
    <w:abstractNumId w:val="0"/>
  </w:num>
  <w:num w:numId="23">
    <w:abstractNumId w:val="19"/>
  </w:num>
  <w:num w:numId="24">
    <w:abstractNumId w:val="18"/>
  </w:num>
  <w:num w:numId="25">
    <w:abstractNumId w:val="22"/>
  </w:num>
  <w:num w:numId="26">
    <w:abstractNumId w:val="29"/>
  </w:num>
  <w:num w:numId="27">
    <w:abstractNumId w:val="1"/>
  </w:num>
  <w:num w:numId="28">
    <w:abstractNumId w:val="16"/>
  </w:num>
  <w:num w:numId="29">
    <w:abstractNumId w:val="13"/>
  </w:num>
  <w:num w:numId="30">
    <w:abstractNumId w:val="3"/>
  </w:num>
  <w:num w:numId="31">
    <w:abstractNumId w:val="10"/>
  </w:num>
  <w:num w:numId="32">
    <w:abstractNumId w:val="2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ya McGee">
    <w15:presenceInfo w15:providerId="AD" w15:userId="S-1-5-21-1527950376-3420975135-330610859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00B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7890"/>
    <w:rsid w:val="007653C3"/>
    <w:rsid w:val="00776D6C"/>
    <w:rsid w:val="0078178A"/>
    <w:rsid w:val="0079156D"/>
    <w:rsid w:val="007C3838"/>
    <w:rsid w:val="007F5FBC"/>
    <w:rsid w:val="00805D69"/>
    <w:rsid w:val="00825360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00128"/>
    <w:rsid w:val="00D135FB"/>
    <w:rsid w:val="00D1702F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ABEF-F36F-4F63-9D6D-A9DC3EF6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2013-09-29T14:34:00Z</dcterms:created>
  <dcterms:modified xsi:type="dcterms:W3CDTF">2013-09-29T14:34:00Z</dcterms:modified>
</cp:coreProperties>
</file>